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0980" w14:textId="77777777" w:rsidR="00353FE6" w:rsidRPr="00EA761F" w:rsidRDefault="00353FE6" w:rsidP="00353FE6">
      <w:pPr>
        <w:rPr>
          <w:rFonts w:ascii="E+H Sans" w:hAnsi="E+H Sans"/>
          <w:lang w:val="en-US"/>
        </w:rPr>
      </w:pPr>
      <w:r w:rsidRPr="00EA761F">
        <w:rPr>
          <w:rFonts w:ascii="E+H Sans" w:hAnsi="E+H Sans"/>
          <w:lang w:val="en-US"/>
        </w:rPr>
        <w:t xml:space="preserve">Press release </w:t>
      </w:r>
    </w:p>
    <w:p w14:paraId="592158C8" w14:textId="0D84BCB4" w:rsidR="00353FE6" w:rsidRPr="00EA761F" w:rsidRDefault="00353FE6" w:rsidP="00353FE6">
      <w:pPr>
        <w:rPr>
          <w:rFonts w:ascii="E+H Sans" w:hAnsi="E+H Sans"/>
          <w:b/>
          <w:bCs/>
          <w:sz w:val="28"/>
          <w:szCs w:val="28"/>
          <w:lang w:val="en-US"/>
        </w:rPr>
      </w:pPr>
      <w:r w:rsidRPr="00EA761F">
        <w:rPr>
          <w:rFonts w:ascii="E+H Sans" w:hAnsi="E+H Sans"/>
          <w:b/>
          <w:bCs/>
          <w:sz w:val="28"/>
          <w:szCs w:val="28"/>
          <w:lang w:val="en-US"/>
        </w:rPr>
        <w:t xml:space="preserve">Analytik Jena celebrates 60 years of SPECORD technology </w:t>
      </w:r>
    </w:p>
    <w:p w14:paraId="6F57D9C7" w14:textId="77777777" w:rsidR="00353FE6" w:rsidRPr="00EA761F" w:rsidRDefault="00353FE6" w:rsidP="00353FE6">
      <w:pPr>
        <w:rPr>
          <w:rFonts w:ascii="E+H Sans" w:hAnsi="E+H Sans"/>
          <w:lang w:val="en-US"/>
        </w:rPr>
      </w:pPr>
    </w:p>
    <w:p w14:paraId="021FAF70" w14:textId="2B9E3D22" w:rsidR="00353FE6" w:rsidRPr="00EB5D30" w:rsidRDefault="00353FE6" w:rsidP="00353FE6">
      <w:pPr>
        <w:rPr>
          <w:rFonts w:ascii="E+H Sans" w:hAnsi="E+H Sans"/>
          <w:b/>
          <w:bCs/>
          <w:lang w:val="en-US"/>
        </w:rPr>
      </w:pPr>
      <w:r w:rsidRPr="00EB5D30">
        <w:rPr>
          <w:rFonts w:ascii="E+H Sans" w:hAnsi="E+H Sans"/>
          <w:b/>
          <w:bCs/>
          <w:lang w:val="en-US"/>
        </w:rPr>
        <w:t xml:space="preserve">Jena, May 9, 2023 </w:t>
      </w:r>
      <w:r w:rsidR="005428D1">
        <w:rPr>
          <w:rFonts w:ascii="E+H Sans" w:hAnsi="E+H Sans"/>
          <w:b/>
          <w:bCs/>
          <w:lang w:val="en-US"/>
        </w:rPr>
        <w:t>–</w:t>
      </w:r>
      <w:r w:rsidRPr="00EB5D30">
        <w:rPr>
          <w:rFonts w:ascii="E+H Sans" w:hAnsi="E+H Sans"/>
          <w:b/>
          <w:bCs/>
          <w:lang w:val="en-US"/>
        </w:rPr>
        <w:t xml:space="preserve"> With the historically significant SPECORD device from Analytik Jena, a representative </w:t>
      </w:r>
      <w:r w:rsidR="00D13B6B" w:rsidRPr="00D13B6B">
        <w:rPr>
          <w:rFonts w:ascii="E+H Sans" w:hAnsi="E+H Sans"/>
          <w:b/>
          <w:bCs/>
          <w:lang w:val="en-US"/>
        </w:rPr>
        <w:t>of</w:t>
      </w:r>
      <w:r w:rsidRPr="00EB5D30">
        <w:rPr>
          <w:rFonts w:ascii="E+H Sans" w:hAnsi="E+H Sans"/>
          <w:b/>
          <w:bCs/>
          <w:lang w:val="en-US"/>
        </w:rPr>
        <w:t xml:space="preserve"> one of the most proven analytical technologies celebrat</w:t>
      </w:r>
      <w:r w:rsidR="00D13B6B" w:rsidRPr="00D13B6B">
        <w:rPr>
          <w:rFonts w:ascii="E+H Sans" w:hAnsi="E+H Sans"/>
          <w:b/>
          <w:bCs/>
          <w:lang w:val="en-US"/>
        </w:rPr>
        <w:t>es</w:t>
      </w:r>
      <w:r w:rsidRPr="00EB5D30">
        <w:rPr>
          <w:rFonts w:ascii="E+H Sans" w:hAnsi="E+H Sans"/>
          <w:b/>
          <w:bCs/>
          <w:lang w:val="en-US"/>
        </w:rPr>
        <w:t xml:space="preserve"> its 60th birthday. The fact that the SPECORD spectrophotometer is still an important instrument for UV/Vis analysis worldwide is due both to the SPECORD technology, which has grown over decades, and to its continuous further development</w:t>
      </w:r>
      <w:r w:rsidR="00F9146E">
        <w:rPr>
          <w:rFonts w:ascii="E+H Sans" w:hAnsi="E+H Sans"/>
          <w:b/>
          <w:bCs/>
          <w:lang w:val="en-US"/>
        </w:rPr>
        <w:t>.</w:t>
      </w:r>
      <w:r w:rsidRPr="00EB5D30">
        <w:rPr>
          <w:rFonts w:ascii="E+H Sans" w:hAnsi="E+H Sans"/>
          <w:b/>
          <w:bCs/>
          <w:lang w:val="en-US"/>
        </w:rPr>
        <w:t xml:space="preserve"> </w:t>
      </w:r>
      <w:r w:rsidR="00F9146E">
        <w:rPr>
          <w:rFonts w:ascii="E+H Sans" w:hAnsi="E+H Sans"/>
          <w:b/>
          <w:bCs/>
          <w:lang w:val="en-US"/>
        </w:rPr>
        <w:t>This</w:t>
      </w:r>
      <w:r w:rsidR="00950AF5">
        <w:rPr>
          <w:rFonts w:ascii="E+H Sans" w:hAnsi="E+H Sans"/>
          <w:b/>
          <w:bCs/>
          <w:lang w:val="en-US"/>
        </w:rPr>
        <w:t xml:space="preserve"> powerful </w:t>
      </w:r>
      <w:r w:rsidR="00F9146E">
        <w:rPr>
          <w:rFonts w:ascii="E+H Sans" w:hAnsi="E+H Sans"/>
          <w:b/>
          <w:bCs/>
          <w:lang w:val="en-US"/>
        </w:rPr>
        <w:t>combination is behind</w:t>
      </w:r>
      <w:r w:rsidRPr="00EB5D30">
        <w:rPr>
          <w:rFonts w:ascii="E+H Sans" w:hAnsi="E+H Sans"/>
          <w:b/>
          <w:bCs/>
          <w:lang w:val="en-US"/>
        </w:rPr>
        <w:t xml:space="preserve"> its ability to withstand the constantly increasing quality demands of the analysis market.   </w:t>
      </w:r>
    </w:p>
    <w:p w14:paraId="6D254544" w14:textId="45D524C4" w:rsidR="00353FE6" w:rsidRPr="00EB5D30" w:rsidRDefault="00353FE6" w:rsidP="00353FE6">
      <w:pPr>
        <w:rPr>
          <w:rFonts w:ascii="E+H Sans" w:hAnsi="E+H Sans"/>
          <w:lang w:val="en-US"/>
        </w:rPr>
      </w:pPr>
      <w:r w:rsidRPr="00EB5D30">
        <w:rPr>
          <w:rFonts w:ascii="E+H Sans" w:hAnsi="E+H Sans"/>
          <w:lang w:val="en-US"/>
        </w:rPr>
        <w:t xml:space="preserve">"At the beginning of the 1960s, the responsible development department at VEB Carl Zeiss Jena, the measuring laboratory, was commissioned to develop a recording double-beam device for the UV/Vis range," remembers Dipl. Ing. Horst </w:t>
      </w:r>
      <w:proofErr w:type="spellStart"/>
      <w:r w:rsidRPr="00EB5D30">
        <w:rPr>
          <w:rFonts w:ascii="E+H Sans" w:hAnsi="E+H Sans"/>
          <w:lang w:val="en-US"/>
        </w:rPr>
        <w:t>Pawlik</w:t>
      </w:r>
      <w:proofErr w:type="spellEnd"/>
      <w:r w:rsidRPr="00EB5D30">
        <w:rPr>
          <w:rFonts w:ascii="E+H Sans" w:hAnsi="E+H Sans"/>
          <w:lang w:val="en-US"/>
        </w:rPr>
        <w:t>, employed in the measuring laboratory as a laboratory engineer</w:t>
      </w:r>
      <w:r w:rsidR="00950AF5">
        <w:rPr>
          <w:rFonts w:ascii="E+H Sans" w:hAnsi="E+H Sans"/>
          <w:lang w:val="en-US"/>
        </w:rPr>
        <w:t xml:space="preserve"> at that time</w:t>
      </w:r>
      <w:r w:rsidRPr="00EB5D30">
        <w:rPr>
          <w:rFonts w:ascii="E+H Sans" w:hAnsi="E+H Sans"/>
          <w:lang w:val="en-US"/>
        </w:rPr>
        <w:t xml:space="preserve">. "In the spring of 1963, laboratory investigations of the essential components began to test their usability, in which I was also directly involved," Pawlik continues.   </w:t>
      </w:r>
    </w:p>
    <w:p w14:paraId="49DF2941" w14:textId="0E961913" w:rsidR="00353FE6" w:rsidRPr="00D13B6B" w:rsidRDefault="00353FE6" w:rsidP="00353FE6">
      <w:pPr>
        <w:rPr>
          <w:rFonts w:ascii="E+H Sans" w:hAnsi="E+H Sans"/>
          <w:lang w:val="en-US"/>
        </w:rPr>
      </w:pPr>
      <w:r w:rsidRPr="00D13B6B">
        <w:rPr>
          <w:rFonts w:ascii="E+H Sans" w:hAnsi="E+H Sans"/>
          <w:lang w:val="en-US"/>
        </w:rPr>
        <w:t>The new instrument was named SPECORD UV VIS, a combination of "SPEC" for "</w:t>
      </w:r>
      <w:r w:rsidR="00950AF5">
        <w:rPr>
          <w:rFonts w:ascii="E+H Sans" w:hAnsi="E+H Sans"/>
          <w:lang w:val="en-US"/>
        </w:rPr>
        <w:t>s</w:t>
      </w:r>
      <w:r w:rsidRPr="00D13B6B">
        <w:rPr>
          <w:rFonts w:ascii="E+H Sans" w:hAnsi="E+H Sans"/>
          <w:lang w:val="en-US"/>
        </w:rPr>
        <w:t>pectral", "CORD" for "</w:t>
      </w:r>
      <w:r w:rsidR="00950AF5">
        <w:rPr>
          <w:rFonts w:ascii="E+H Sans" w:hAnsi="E+H Sans"/>
          <w:lang w:val="en-US"/>
        </w:rPr>
        <w:t>r</w:t>
      </w:r>
      <w:r w:rsidRPr="00D13B6B">
        <w:rPr>
          <w:rFonts w:ascii="E+H Sans" w:hAnsi="E+H Sans"/>
          <w:lang w:val="en-US"/>
        </w:rPr>
        <w:t xml:space="preserve">ecord" and "UV VIS" referring to the wavelength range. The product name illustrates the features that every SPECORD device still has today: The automatic scanning of the wavelength from the ultraviolet </w:t>
      </w:r>
      <w:r w:rsidR="0030190B">
        <w:rPr>
          <w:rFonts w:ascii="E+H Sans" w:hAnsi="E+H Sans"/>
          <w:lang w:val="en-US"/>
        </w:rPr>
        <w:t>through</w:t>
      </w:r>
      <w:r w:rsidRPr="00D13B6B">
        <w:rPr>
          <w:rFonts w:ascii="E+H Sans" w:hAnsi="E+H Sans"/>
          <w:lang w:val="en-US"/>
        </w:rPr>
        <w:t xml:space="preserve"> the visible to the near infrared range with synchronous recording of the absorption of a sample, resulting in a spectrum. In 1968, the system was launched and registered as a trademark. </w:t>
      </w:r>
    </w:p>
    <w:p w14:paraId="36014D1C" w14:textId="65380FD7" w:rsidR="00353FE6" w:rsidRPr="00EB5D30" w:rsidRDefault="00353FE6" w:rsidP="00353FE6">
      <w:pPr>
        <w:rPr>
          <w:rFonts w:ascii="E+H Sans" w:hAnsi="E+H Sans"/>
          <w:lang w:val="en-US"/>
        </w:rPr>
      </w:pPr>
      <w:r w:rsidRPr="00EB5D30">
        <w:rPr>
          <w:rFonts w:ascii="E+H Sans" w:hAnsi="E+H Sans"/>
          <w:lang w:val="en-US"/>
        </w:rPr>
        <w:t xml:space="preserve">When Analytik Jena acquired the analytical instrumentation business unit from Carl Zeiss at the end of 1995, SPECORD was one of the first products to be added to the portfolio and has been continuously developed ever since. </w:t>
      </w:r>
      <w:r w:rsidR="00950AF5">
        <w:rPr>
          <w:rFonts w:ascii="E+H Sans" w:hAnsi="E+H Sans"/>
          <w:lang w:val="en-US"/>
        </w:rPr>
        <w:t>O</w:t>
      </w:r>
      <w:r w:rsidRPr="00EB5D30">
        <w:rPr>
          <w:rFonts w:ascii="E+H Sans" w:hAnsi="E+H Sans"/>
          <w:lang w:val="en-US"/>
        </w:rPr>
        <w:t xml:space="preserve">nce again, Horst </w:t>
      </w:r>
      <w:proofErr w:type="spellStart"/>
      <w:r w:rsidRPr="00EB5D30">
        <w:rPr>
          <w:rFonts w:ascii="E+H Sans" w:hAnsi="E+H Sans"/>
          <w:lang w:val="en-US"/>
        </w:rPr>
        <w:t>Pawlik</w:t>
      </w:r>
      <w:proofErr w:type="spellEnd"/>
      <w:r w:rsidRPr="00EB5D30">
        <w:rPr>
          <w:rFonts w:ascii="E+H Sans" w:hAnsi="E+H Sans"/>
          <w:lang w:val="en-US"/>
        </w:rPr>
        <w:t>, as Head of Research, Development and Production, is involved in this development</w:t>
      </w:r>
      <w:r w:rsidR="00950AF5">
        <w:rPr>
          <w:rFonts w:ascii="E+H Sans" w:hAnsi="E+H Sans"/>
          <w:lang w:val="en-US"/>
        </w:rPr>
        <w:t>, helping</w:t>
      </w:r>
      <w:r w:rsidRPr="00EB5D30">
        <w:rPr>
          <w:rFonts w:ascii="E+H Sans" w:hAnsi="E+H Sans"/>
          <w:lang w:val="en-US"/>
        </w:rPr>
        <w:t xml:space="preserve"> to write the SPECORD success story through Analytik Jena's consistent focus on innovation, </w:t>
      </w:r>
      <w:proofErr w:type="gramStart"/>
      <w:r w:rsidRPr="00EB5D30">
        <w:rPr>
          <w:rFonts w:ascii="E+H Sans" w:hAnsi="E+H Sans"/>
          <w:lang w:val="en-US"/>
        </w:rPr>
        <w:t>precision</w:t>
      </w:r>
      <w:proofErr w:type="gramEnd"/>
      <w:r w:rsidRPr="00EB5D30">
        <w:rPr>
          <w:rFonts w:ascii="E+H Sans" w:hAnsi="E+H Sans"/>
          <w:lang w:val="en-US"/>
        </w:rPr>
        <w:t xml:space="preserve"> and quality.  </w:t>
      </w:r>
    </w:p>
    <w:p w14:paraId="0E866103" w14:textId="66F2BB8A" w:rsidR="00353FE6" w:rsidRPr="001D4293" w:rsidRDefault="00353FE6" w:rsidP="00353FE6">
      <w:pPr>
        <w:rPr>
          <w:rFonts w:ascii="E+H Sans" w:hAnsi="E+H Sans"/>
          <w:lang w:val="en-US"/>
        </w:rPr>
      </w:pPr>
      <w:r w:rsidRPr="00EB5D30">
        <w:rPr>
          <w:rFonts w:ascii="E+H Sans" w:hAnsi="E+H Sans"/>
          <w:lang w:val="en-US"/>
        </w:rPr>
        <w:t xml:space="preserve">In addition to milestones such as the transition from recording measurement results on paper to digital recording, improvements that seem small at first glance ensure that the SPECORD family is still alive and </w:t>
      </w:r>
      <w:r w:rsidR="0022257F" w:rsidRPr="0022257F">
        <w:rPr>
          <w:rFonts w:ascii="E+H Sans" w:hAnsi="E+H Sans"/>
          <w:lang w:val="en-US"/>
        </w:rPr>
        <w:t>operating at the cutting edge of analysis</w:t>
      </w:r>
      <w:r w:rsidRPr="00EB5D30">
        <w:rPr>
          <w:rFonts w:ascii="E+H Sans" w:hAnsi="E+H Sans"/>
          <w:lang w:val="en-US"/>
        </w:rPr>
        <w:t xml:space="preserve">. A wider wavelength range from 185 to 1200 nm means an extension of over 100 nm. Improved wavelength accuracy and reproducibility as well as shorter measurement times with simultaneously improved photometric properties </w:t>
      </w:r>
      <w:r w:rsidR="0030190B">
        <w:rPr>
          <w:rFonts w:ascii="E+H Sans" w:hAnsi="E+H Sans"/>
          <w:lang w:val="en-US"/>
        </w:rPr>
        <w:t xml:space="preserve">have </w:t>
      </w:r>
      <w:r w:rsidRPr="00EB5D30">
        <w:rPr>
          <w:rFonts w:ascii="E+H Sans" w:hAnsi="E+H Sans"/>
          <w:lang w:val="en-US"/>
        </w:rPr>
        <w:t>ma</w:t>
      </w:r>
      <w:r w:rsidR="0030190B">
        <w:rPr>
          <w:rFonts w:ascii="E+H Sans" w:hAnsi="E+H Sans"/>
          <w:lang w:val="en-US"/>
        </w:rPr>
        <w:t>d</w:t>
      </w:r>
      <w:r w:rsidRPr="00EB5D30">
        <w:rPr>
          <w:rFonts w:ascii="E+H Sans" w:hAnsi="E+H Sans"/>
          <w:lang w:val="en-US"/>
        </w:rPr>
        <w:t>e the SPECORD more efficient and reliable over the years. Continuously improved software</w:t>
      </w:r>
      <w:r w:rsidR="00AA32D6">
        <w:rPr>
          <w:rFonts w:ascii="E+H Sans" w:hAnsi="E+H Sans"/>
          <w:lang w:val="en-US"/>
        </w:rPr>
        <w:t xml:space="preserve"> leads </w:t>
      </w:r>
      <w:r w:rsidRPr="00EB5D30">
        <w:rPr>
          <w:rFonts w:ascii="E+H Sans" w:hAnsi="E+H Sans"/>
          <w:lang w:val="en-US"/>
        </w:rPr>
        <w:t xml:space="preserve">the way towards automated process flows. Extensive validation modules combine </w:t>
      </w:r>
      <w:r w:rsidRPr="001D4293">
        <w:rPr>
          <w:rFonts w:ascii="E+H Sans" w:hAnsi="E+H Sans"/>
          <w:lang w:val="en-US"/>
        </w:rPr>
        <w:t xml:space="preserve">and facilitate measurement tasks as well as reporting and filing. A much lighter construction and a clear, tidy design also mean progress in everyday laboratory work. </w:t>
      </w:r>
    </w:p>
    <w:p w14:paraId="4935F10A" w14:textId="5C0A2BE6" w:rsidR="00353FE6" w:rsidRPr="001D4293" w:rsidRDefault="00353FE6" w:rsidP="00353FE6">
      <w:pPr>
        <w:rPr>
          <w:rFonts w:ascii="E+H Sans" w:hAnsi="E+H Sans"/>
          <w:lang w:val="en-US"/>
        </w:rPr>
      </w:pPr>
      <w:r w:rsidRPr="001D4293">
        <w:rPr>
          <w:rFonts w:ascii="E+H Sans" w:hAnsi="E+H Sans"/>
          <w:lang w:val="en-US"/>
        </w:rPr>
        <w:t xml:space="preserve">Since 2002, the development of device families has not only resulted in product ranges adapted to customer requirements, but also in a technologically stable finished product </w:t>
      </w:r>
      <w:r w:rsidR="0030190B">
        <w:rPr>
          <w:rFonts w:ascii="E+H Sans" w:hAnsi="E+H Sans"/>
          <w:lang w:val="en-US"/>
        </w:rPr>
        <w:t>with the “</w:t>
      </w:r>
      <w:r w:rsidRPr="001D4293">
        <w:rPr>
          <w:rFonts w:ascii="E+H Sans" w:hAnsi="E+H Sans"/>
          <w:lang w:val="en-US"/>
        </w:rPr>
        <w:t>Made in Germany</w:t>
      </w:r>
      <w:r w:rsidR="0030190B">
        <w:rPr>
          <w:rFonts w:ascii="E+H Sans" w:hAnsi="E+H Sans"/>
          <w:lang w:val="en-US"/>
        </w:rPr>
        <w:t>” quality seal</w:t>
      </w:r>
      <w:r w:rsidRPr="001D4293">
        <w:rPr>
          <w:rFonts w:ascii="E+H Sans" w:hAnsi="E+H Sans"/>
          <w:lang w:val="en-US"/>
        </w:rPr>
        <w:t>. Particularly in the past 20 years, Analytik Jena has also developed extensive accessories with which laboratories can equip the SPECORD according to their specific tasks, samples and measuring conditions</w:t>
      </w:r>
      <w:r w:rsidR="0030190B">
        <w:rPr>
          <w:rFonts w:ascii="E+H Sans" w:hAnsi="E+H Sans"/>
          <w:lang w:val="en-US"/>
        </w:rPr>
        <w:t xml:space="preserve">, making </w:t>
      </w:r>
      <w:r w:rsidR="006E03CE">
        <w:rPr>
          <w:rFonts w:ascii="E+H Sans" w:hAnsi="E+H Sans"/>
          <w:lang w:val="en-US"/>
        </w:rPr>
        <w:t>laboratory life easier</w:t>
      </w:r>
      <w:r w:rsidRPr="001D4293">
        <w:rPr>
          <w:rFonts w:ascii="E+H Sans" w:hAnsi="E+H Sans"/>
          <w:lang w:val="en-US"/>
        </w:rPr>
        <w:t xml:space="preserve"> today and </w:t>
      </w:r>
      <w:r w:rsidR="006E03CE">
        <w:rPr>
          <w:rFonts w:ascii="E+H Sans" w:hAnsi="E+H Sans"/>
          <w:lang w:val="en-US"/>
        </w:rPr>
        <w:t>in the future</w:t>
      </w:r>
      <w:r w:rsidRPr="001D4293">
        <w:rPr>
          <w:rFonts w:ascii="E+H Sans" w:hAnsi="E+H Sans"/>
          <w:lang w:val="en-US"/>
        </w:rPr>
        <w:t xml:space="preserve">. </w:t>
      </w:r>
    </w:p>
    <w:p w14:paraId="2FDACA39" w14:textId="218CFCCF" w:rsidR="00353FE6" w:rsidRPr="008B1401" w:rsidRDefault="00353FE6" w:rsidP="00353FE6">
      <w:pPr>
        <w:rPr>
          <w:rFonts w:ascii="E+H Sans" w:hAnsi="E+H Sans"/>
          <w:lang w:val="en-US"/>
        </w:rPr>
      </w:pPr>
      <w:r w:rsidRPr="00F32204">
        <w:rPr>
          <w:rFonts w:ascii="E+H Sans" w:hAnsi="E+H Sans"/>
          <w:lang w:val="en-US"/>
        </w:rPr>
        <w:t xml:space="preserve">Since 2010, the new generation SPECORD PLUS series, has offered even </w:t>
      </w:r>
      <w:r w:rsidR="00B40EDE">
        <w:rPr>
          <w:rFonts w:ascii="E+H Sans" w:hAnsi="E+H Sans"/>
          <w:lang w:val="en-US"/>
        </w:rPr>
        <w:t>greater</w:t>
      </w:r>
      <w:r w:rsidRPr="00F32204">
        <w:rPr>
          <w:rFonts w:ascii="E+H Sans" w:hAnsi="E+H Sans"/>
          <w:lang w:val="en-US"/>
        </w:rPr>
        <w:t xml:space="preserve"> performance and precision in the field of UV/V</w:t>
      </w:r>
      <w:r w:rsidR="00B40EDE">
        <w:rPr>
          <w:rFonts w:ascii="E+H Sans" w:hAnsi="E+H Sans"/>
          <w:lang w:val="en-US"/>
        </w:rPr>
        <w:t>is</w:t>
      </w:r>
      <w:r w:rsidRPr="00F32204">
        <w:rPr>
          <w:rFonts w:ascii="E+H Sans" w:hAnsi="E+H Sans"/>
          <w:lang w:val="en-US"/>
        </w:rPr>
        <w:t xml:space="preserve"> spectroscopy with optimi</w:t>
      </w:r>
      <w:r w:rsidR="0030190B">
        <w:rPr>
          <w:rFonts w:ascii="E+H Sans" w:hAnsi="E+H Sans"/>
          <w:lang w:val="en-US"/>
        </w:rPr>
        <w:t>z</w:t>
      </w:r>
      <w:r w:rsidRPr="00F32204">
        <w:rPr>
          <w:rFonts w:ascii="E+H Sans" w:hAnsi="E+H Sans"/>
          <w:lang w:val="en-US"/>
        </w:rPr>
        <w:t xml:space="preserve">ed diversity in equipment and service-friendliness as well as production technology. With the dual-beam spectrophotometers, </w:t>
      </w:r>
      <w:r w:rsidR="00B40EDE">
        <w:rPr>
          <w:rFonts w:ascii="E+H Sans" w:hAnsi="E+H Sans"/>
          <w:lang w:val="en-US"/>
        </w:rPr>
        <w:t xml:space="preserve">it is even quicker to measure </w:t>
      </w:r>
      <w:r w:rsidRPr="00F32204">
        <w:rPr>
          <w:rFonts w:ascii="E+H Sans" w:hAnsi="E+H Sans"/>
          <w:lang w:val="en-US"/>
        </w:rPr>
        <w:t xml:space="preserve">sample and reference materials simultaneously. The SPECORD PLUS </w:t>
      </w:r>
      <w:r w:rsidR="00643927">
        <w:rPr>
          <w:rFonts w:ascii="E+H Sans" w:hAnsi="E+H Sans"/>
          <w:lang w:val="en-US"/>
        </w:rPr>
        <w:lastRenderedPageBreak/>
        <w:t xml:space="preserve">instrument </w:t>
      </w:r>
      <w:r w:rsidRPr="00C50305">
        <w:rPr>
          <w:rFonts w:ascii="E+H Sans" w:hAnsi="E+H Sans"/>
          <w:lang w:val="en-US"/>
        </w:rPr>
        <w:t>series are ideal</w:t>
      </w:r>
      <w:r w:rsidR="00643927">
        <w:rPr>
          <w:rFonts w:ascii="E+H Sans" w:hAnsi="E+H Sans"/>
          <w:lang w:val="en-US"/>
        </w:rPr>
        <w:t xml:space="preserve"> for measuring</w:t>
      </w:r>
      <w:r w:rsidRPr="00C50305">
        <w:rPr>
          <w:rFonts w:ascii="E+H Sans" w:hAnsi="E+H Sans"/>
          <w:lang w:val="en-US"/>
        </w:rPr>
        <w:t xml:space="preserve"> liquid</w:t>
      </w:r>
      <w:r w:rsidR="00643927">
        <w:rPr>
          <w:rFonts w:ascii="E+H Sans" w:hAnsi="E+H Sans"/>
          <w:lang w:val="en-US"/>
        </w:rPr>
        <w:t>,</w:t>
      </w:r>
      <w:r w:rsidRPr="00C50305">
        <w:rPr>
          <w:rFonts w:ascii="E+H Sans" w:hAnsi="E+H Sans"/>
          <w:lang w:val="en-US"/>
        </w:rPr>
        <w:t xml:space="preserve"> solid and gaseous samples, </w:t>
      </w:r>
      <w:proofErr w:type="gramStart"/>
      <w:r w:rsidRPr="00C50305">
        <w:rPr>
          <w:rFonts w:ascii="E+H Sans" w:hAnsi="E+H Sans"/>
          <w:lang w:val="en-US"/>
        </w:rPr>
        <w:t>opening up</w:t>
      </w:r>
      <w:proofErr w:type="gramEnd"/>
      <w:r w:rsidRPr="00C50305">
        <w:rPr>
          <w:rFonts w:ascii="E+H Sans" w:hAnsi="E+H Sans"/>
          <w:lang w:val="en-US"/>
        </w:rPr>
        <w:t xml:space="preserve"> an incredible range of applications </w:t>
      </w:r>
      <w:r w:rsidR="00643927">
        <w:rPr>
          <w:rFonts w:ascii="E+H Sans" w:hAnsi="E+H Sans"/>
          <w:lang w:val="en-US"/>
        </w:rPr>
        <w:t>–</w:t>
      </w:r>
      <w:r w:rsidRPr="00C50305">
        <w:rPr>
          <w:rFonts w:ascii="E+H Sans" w:hAnsi="E+H Sans"/>
          <w:lang w:val="en-US"/>
        </w:rPr>
        <w:t xml:space="preserve"> from routine analysis to specific tasks in the fields of chemistry, pharmaceuticals, medicine, food safety, environmental analysis, life science</w:t>
      </w:r>
      <w:r w:rsidR="00643927">
        <w:rPr>
          <w:rFonts w:ascii="E+H Sans" w:hAnsi="E+H Sans"/>
          <w:lang w:val="en-US"/>
        </w:rPr>
        <w:t>s</w:t>
      </w:r>
      <w:r w:rsidRPr="008B1401">
        <w:rPr>
          <w:rFonts w:ascii="E+H Sans" w:hAnsi="E+H Sans"/>
          <w:lang w:val="en-US"/>
        </w:rPr>
        <w:t xml:space="preserve"> and much more. </w:t>
      </w:r>
    </w:p>
    <w:p w14:paraId="357B4F36" w14:textId="6A3305B7" w:rsidR="00353FE6" w:rsidRDefault="00353FE6" w:rsidP="00353FE6">
      <w:pPr>
        <w:rPr>
          <w:ins w:id="0" w:author="Adrian Keller" w:date="2023-05-05T14:17:00Z"/>
          <w:rFonts w:ascii="E+H Sans" w:hAnsi="E+H Sans"/>
          <w:lang w:val="en-US"/>
        </w:rPr>
      </w:pPr>
      <w:r w:rsidRPr="008B1401">
        <w:rPr>
          <w:rFonts w:ascii="E+H Sans" w:hAnsi="E+H Sans"/>
          <w:lang w:val="en-US"/>
        </w:rPr>
        <w:t>"For me, the SPECORD is a really special device," says Sandra Wunsch, application specialist in the field of chemical analysis and SPECORD device</w:t>
      </w:r>
      <w:r w:rsidR="00643927">
        <w:rPr>
          <w:rFonts w:ascii="E+H Sans" w:hAnsi="E+H Sans"/>
          <w:lang w:val="en-US"/>
        </w:rPr>
        <w:t xml:space="preserve"> expert</w:t>
      </w:r>
      <w:r w:rsidRPr="008B1401">
        <w:rPr>
          <w:rFonts w:ascii="E+H Sans" w:hAnsi="E+H Sans"/>
          <w:lang w:val="en-US"/>
        </w:rPr>
        <w:t xml:space="preserve"> at Analytik Jena. "It is compact, solid, robust and absolutely reliable. </w:t>
      </w:r>
      <w:r w:rsidR="008B1401" w:rsidRPr="00EA761F">
        <w:rPr>
          <w:rFonts w:ascii="E+H Sans" w:hAnsi="E+H Sans"/>
          <w:lang w:val="en-US"/>
        </w:rPr>
        <w:t xml:space="preserve">Depending on requirements, SPECORD models in the extensive product family range from popular entry-level devices to trusted workhorses. </w:t>
      </w:r>
      <w:r w:rsidRPr="008B1401">
        <w:rPr>
          <w:rFonts w:ascii="E+H Sans" w:hAnsi="E+H Sans"/>
          <w:lang w:val="en-US"/>
        </w:rPr>
        <w:t xml:space="preserve">Depending on the model of the extensive product family, the SPECORD is a popular entry-level device or a reliable workhorse. Together with the user-friendly design and the intuitive and comprehensive software, the SPECORD is an analytical device that is simply a pleasure to </w:t>
      </w:r>
      <w:r w:rsidRPr="00EA761F">
        <w:rPr>
          <w:rFonts w:ascii="E+H Sans" w:hAnsi="E+H Sans"/>
          <w:lang w:val="en-US"/>
        </w:rPr>
        <w:t>work with."</w:t>
      </w:r>
    </w:p>
    <w:p w14:paraId="70EC2E61" w14:textId="77777777" w:rsidR="00F45362" w:rsidRDefault="00F45362" w:rsidP="00353FE6">
      <w:pPr>
        <w:rPr>
          <w:ins w:id="1" w:author="Adrian Keller" w:date="2023-05-05T14:17:00Z"/>
          <w:rFonts w:ascii="E+H Sans" w:hAnsi="E+H Sans"/>
          <w:lang w:val="en-US"/>
        </w:rPr>
      </w:pPr>
    </w:p>
    <w:p w14:paraId="13A31F45" w14:textId="77777777" w:rsidR="00F45362" w:rsidRPr="00F45362" w:rsidRDefault="00F45362" w:rsidP="00F45362">
      <w:pPr>
        <w:rPr>
          <w:ins w:id="2" w:author="Adrian Keller" w:date="2023-05-05T14:17:00Z"/>
          <w:rFonts w:ascii="E+H Sans" w:hAnsi="E+H Sans"/>
          <w:b/>
          <w:bCs/>
          <w:lang w:val="en-US"/>
          <w:rPrChange w:id="3" w:author="Adrian Keller" w:date="2023-05-05T14:17:00Z">
            <w:rPr>
              <w:ins w:id="4" w:author="Adrian Keller" w:date="2023-05-05T14:17:00Z"/>
              <w:rFonts w:ascii="E+H Sans" w:hAnsi="E+H Sans"/>
              <w:lang w:val="en-US"/>
            </w:rPr>
          </w:rPrChange>
        </w:rPr>
      </w:pPr>
      <w:ins w:id="5" w:author="Adrian Keller" w:date="2023-05-05T14:17:00Z">
        <w:r w:rsidRPr="00F45362">
          <w:rPr>
            <w:rFonts w:ascii="E+H Sans" w:hAnsi="E+H Sans"/>
            <w:b/>
            <w:bCs/>
            <w:lang w:val="en-US"/>
            <w:rPrChange w:id="6" w:author="Adrian Keller" w:date="2023-05-05T14:17:00Z">
              <w:rPr>
                <w:rFonts w:ascii="E+H Sans" w:hAnsi="E+H Sans"/>
                <w:lang w:val="en-US"/>
              </w:rPr>
            </w:rPrChange>
          </w:rPr>
          <w:t>About Analytik Jena</w:t>
        </w:r>
      </w:ins>
    </w:p>
    <w:p w14:paraId="73F362AB" w14:textId="77777777" w:rsidR="00F45362" w:rsidRPr="00F45362" w:rsidRDefault="00F45362" w:rsidP="00F45362">
      <w:pPr>
        <w:rPr>
          <w:ins w:id="7" w:author="Adrian Keller" w:date="2023-05-05T14:17:00Z"/>
          <w:rFonts w:ascii="E+H Sans" w:hAnsi="E+H Sans"/>
          <w:lang w:val="en-US"/>
        </w:rPr>
      </w:pPr>
      <w:ins w:id="8" w:author="Adrian Keller" w:date="2023-05-05T14:17:00Z">
        <w:r w:rsidRPr="00F45362">
          <w:rPr>
            <w:rFonts w:ascii="E+H Sans" w:hAnsi="E+H Sans"/>
            <w:lang w:val="en-US"/>
          </w:rPr>
          <w:t xml:space="preserve">Analytik Jena is a provider of high-end analytical measuring technology, of instruments and products in the fields of biotechnology and molecular diagnostics, as well as liquid handling and automation technologies. Services, as well as device-specific consumables, tips, </w:t>
        </w:r>
        <w:proofErr w:type="gramStart"/>
        <w:r w:rsidRPr="00F45362">
          <w:rPr>
            <w:rFonts w:ascii="E+H Sans" w:hAnsi="E+H Sans"/>
            <w:lang w:val="en-US"/>
          </w:rPr>
          <w:t>adapters</w:t>
        </w:r>
        <w:proofErr w:type="gramEnd"/>
        <w:r w:rsidRPr="00F45362">
          <w:rPr>
            <w:rFonts w:ascii="E+H Sans" w:hAnsi="E+H Sans"/>
            <w:lang w:val="en-US"/>
          </w:rPr>
          <w:t xml:space="preserve"> and disposables, such as reagents or plastic articles, complete the Group’s extensive range of products. Analytik Jena has locations all over the world, with headquarters in Jena, Germany, and is part of the Swiss Endress+Hauser Group.</w:t>
        </w:r>
      </w:ins>
    </w:p>
    <w:p w14:paraId="5B1D3AB2" w14:textId="77777777" w:rsidR="00F45362" w:rsidRPr="00F45362" w:rsidRDefault="00F45362" w:rsidP="00F45362">
      <w:pPr>
        <w:rPr>
          <w:ins w:id="9" w:author="Adrian Keller" w:date="2023-05-05T14:17:00Z"/>
          <w:rFonts w:ascii="E+H Sans" w:hAnsi="E+H Sans"/>
          <w:lang w:val="en-US"/>
        </w:rPr>
      </w:pPr>
    </w:p>
    <w:p w14:paraId="0B61B32E" w14:textId="77777777" w:rsidR="00F45362" w:rsidRPr="00F45362" w:rsidRDefault="00F45362" w:rsidP="00F45362">
      <w:pPr>
        <w:rPr>
          <w:ins w:id="10" w:author="Adrian Keller" w:date="2023-05-05T14:17:00Z"/>
          <w:rFonts w:ascii="E+H Sans" w:hAnsi="E+H Sans"/>
          <w:b/>
          <w:bCs/>
          <w:lang w:val="en-US"/>
          <w:rPrChange w:id="11" w:author="Adrian Keller" w:date="2023-05-05T14:17:00Z">
            <w:rPr>
              <w:ins w:id="12" w:author="Adrian Keller" w:date="2023-05-05T14:17:00Z"/>
              <w:rFonts w:ascii="E+H Sans" w:hAnsi="E+H Sans"/>
              <w:lang w:val="en-US"/>
            </w:rPr>
          </w:rPrChange>
        </w:rPr>
      </w:pPr>
      <w:ins w:id="13" w:author="Adrian Keller" w:date="2023-05-05T14:17:00Z">
        <w:r w:rsidRPr="00F45362">
          <w:rPr>
            <w:rFonts w:ascii="E+H Sans" w:hAnsi="E+H Sans"/>
            <w:b/>
            <w:bCs/>
            <w:lang w:val="en-US"/>
            <w:rPrChange w:id="14" w:author="Adrian Keller" w:date="2023-05-05T14:17:00Z">
              <w:rPr>
                <w:rFonts w:ascii="E+H Sans" w:hAnsi="E+H Sans"/>
                <w:lang w:val="en-US"/>
              </w:rPr>
            </w:rPrChange>
          </w:rPr>
          <w:t>Media contact</w:t>
        </w:r>
      </w:ins>
    </w:p>
    <w:p w14:paraId="602DCFF0" w14:textId="7CEA7194" w:rsidR="00F45362" w:rsidRDefault="00F45362" w:rsidP="00F45362">
      <w:pPr>
        <w:rPr>
          <w:ins w:id="15" w:author="Adrian Keller" w:date="2023-05-05T14:18:00Z"/>
          <w:rFonts w:ascii="E+H Sans" w:hAnsi="E+H Sans"/>
          <w:lang w:val="en-US"/>
        </w:rPr>
      </w:pPr>
      <w:ins w:id="16" w:author="Adrian Keller" w:date="2023-05-05T14:17:00Z">
        <w:r w:rsidRPr="00F45362">
          <w:rPr>
            <w:rFonts w:ascii="E+H Sans" w:hAnsi="E+H Sans"/>
            <w:lang w:val="en-US"/>
          </w:rPr>
          <w:t>Christin Domin</w:t>
        </w:r>
      </w:ins>
      <w:ins w:id="17" w:author="Adrian Keller" w:date="2023-05-05T14:18:00Z">
        <w:r>
          <w:rPr>
            <w:rFonts w:ascii="E+H Sans" w:hAnsi="E+H Sans"/>
            <w:lang w:val="en-US"/>
          </w:rPr>
          <w:br/>
        </w:r>
      </w:ins>
      <w:ins w:id="18" w:author="Adrian Keller" w:date="2023-05-05T14:17:00Z">
        <w:r w:rsidRPr="00F45362">
          <w:rPr>
            <w:rFonts w:ascii="E+H Sans" w:hAnsi="E+H Sans"/>
            <w:lang w:val="en-US"/>
          </w:rPr>
          <w:t>PR + Media  </w:t>
        </w:r>
      </w:ins>
      <w:ins w:id="19" w:author="Adrian Keller" w:date="2023-05-05T14:18:00Z">
        <w:r>
          <w:rPr>
            <w:rFonts w:ascii="E+H Sans" w:hAnsi="E+H Sans"/>
            <w:lang w:val="en-US"/>
          </w:rPr>
          <w:br/>
        </w:r>
      </w:ins>
      <w:ins w:id="20" w:author="Adrian Keller" w:date="2023-05-05T14:17:00Z">
        <w:r w:rsidRPr="00F45362">
          <w:rPr>
            <w:rFonts w:ascii="E+H Sans" w:hAnsi="E+H Sans"/>
            <w:lang w:val="en-US"/>
          </w:rPr>
          <w:t xml:space="preserve">pr@analytik-jena.com | </w:t>
        </w:r>
      </w:ins>
      <w:ins w:id="21" w:author="Adrian Keller" w:date="2023-05-05T14:18:00Z">
        <w:r>
          <w:rPr>
            <w:rFonts w:ascii="E+H Sans" w:hAnsi="E+H Sans"/>
            <w:lang w:val="en-US"/>
          </w:rPr>
          <w:fldChar w:fldCharType="begin"/>
        </w:r>
        <w:r>
          <w:rPr>
            <w:rFonts w:ascii="E+H Sans" w:hAnsi="E+H Sans"/>
            <w:lang w:val="en-US"/>
          </w:rPr>
          <w:instrText xml:space="preserve"> HYPERLINK "http://</w:instrText>
        </w:r>
      </w:ins>
      <w:ins w:id="22" w:author="Adrian Keller" w:date="2023-05-05T14:17:00Z">
        <w:r w:rsidRPr="00F45362">
          <w:rPr>
            <w:rFonts w:ascii="E+H Sans" w:hAnsi="E+H Sans"/>
            <w:lang w:val="en-US"/>
          </w:rPr>
          <w:instrText>www.analytik-jena.com</w:instrText>
        </w:r>
      </w:ins>
      <w:ins w:id="23" w:author="Adrian Keller" w:date="2023-05-05T14:18:00Z">
        <w:r>
          <w:rPr>
            <w:rFonts w:ascii="E+H Sans" w:hAnsi="E+H Sans"/>
            <w:lang w:val="en-US"/>
          </w:rPr>
          <w:instrText xml:space="preserve">" </w:instrText>
        </w:r>
        <w:r>
          <w:rPr>
            <w:rFonts w:ascii="E+H Sans" w:hAnsi="E+H Sans"/>
            <w:lang w:val="en-US"/>
          </w:rPr>
          <w:fldChar w:fldCharType="separate"/>
        </w:r>
      </w:ins>
      <w:ins w:id="24" w:author="Adrian Keller" w:date="2023-05-05T14:17:00Z">
        <w:r w:rsidRPr="004428EC">
          <w:rPr>
            <w:rStyle w:val="Hyperlink"/>
            <w:rFonts w:ascii="E+H Sans" w:hAnsi="E+H Sans"/>
            <w:lang w:val="en-US"/>
          </w:rPr>
          <w:t>www.analytik-jena.com</w:t>
        </w:r>
      </w:ins>
      <w:ins w:id="25" w:author="Adrian Keller" w:date="2023-05-05T14:18:00Z">
        <w:r>
          <w:rPr>
            <w:rFonts w:ascii="E+H Sans" w:hAnsi="E+H Sans"/>
            <w:lang w:val="en-US"/>
          </w:rPr>
          <w:fldChar w:fldCharType="end"/>
        </w:r>
      </w:ins>
    </w:p>
    <w:p w14:paraId="713A7AE0" w14:textId="77777777" w:rsidR="00F45362" w:rsidRPr="00EA761F" w:rsidRDefault="00F45362" w:rsidP="00F45362">
      <w:pPr>
        <w:rPr>
          <w:rFonts w:ascii="E+H Sans" w:hAnsi="E+H Sans"/>
          <w:lang w:val="en-US"/>
        </w:rPr>
      </w:pPr>
    </w:p>
    <w:sectPr w:rsidR="00F45362" w:rsidRPr="00EA761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BD5D" w14:textId="77777777" w:rsidR="00A834AE" w:rsidRDefault="00A834AE" w:rsidP="00353FE6">
      <w:pPr>
        <w:spacing w:after="0" w:line="240" w:lineRule="auto"/>
      </w:pPr>
      <w:r>
        <w:separator/>
      </w:r>
    </w:p>
  </w:endnote>
  <w:endnote w:type="continuationSeparator" w:id="0">
    <w:p w14:paraId="11071274" w14:textId="77777777" w:rsidR="00A834AE" w:rsidRDefault="00A834AE" w:rsidP="0035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H Sans">
    <w:altName w:val="Arial"/>
    <w:panose1 w:val="020B0404050202020204"/>
    <w:charset w:val="00"/>
    <w:family w:val="swiss"/>
    <w:pitch w:val="variable"/>
    <w:sig w:usb0="A00002AF" w:usb1="1000206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EDFBC" w14:textId="77777777" w:rsidR="00A834AE" w:rsidRDefault="00A834AE" w:rsidP="00353FE6">
      <w:pPr>
        <w:spacing w:after="0" w:line="240" w:lineRule="auto"/>
      </w:pPr>
      <w:r>
        <w:separator/>
      </w:r>
    </w:p>
  </w:footnote>
  <w:footnote w:type="continuationSeparator" w:id="0">
    <w:p w14:paraId="6AD0C230" w14:textId="77777777" w:rsidR="00A834AE" w:rsidRDefault="00A834AE" w:rsidP="00353FE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an Keller">
    <w15:presenceInfo w15:providerId="AD" w15:userId="S::adrian.keller@analytik-jena.com::41fba0f3-cb1b-4007-8ff4-4732f689f4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FE6"/>
    <w:rsid w:val="001D4293"/>
    <w:rsid w:val="0022257F"/>
    <w:rsid w:val="0024038B"/>
    <w:rsid w:val="002B1AF3"/>
    <w:rsid w:val="0030190B"/>
    <w:rsid w:val="00353FE6"/>
    <w:rsid w:val="0048007B"/>
    <w:rsid w:val="005428D1"/>
    <w:rsid w:val="00643927"/>
    <w:rsid w:val="006E03CE"/>
    <w:rsid w:val="008B1401"/>
    <w:rsid w:val="0091208B"/>
    <w:rsid w:val="00950AF5"/>
    <w:rsid w:val="00A834AE"/>
    <w:rsid w:val="00AA32D6"/>
    <w:rsid w:val="00B40EDE"/>
    <w:rsid w:val="00C50305"/>
    <w:rsid w:val="00D13B6B"/>
    <w:rsid w:val="00E848DB"/>
    <w:rsid w:val="00EA761F"/>
    <w:rsid w:val="00EB5D30"/>
    <w:rsid w:val="00ED1CD8"/>
    <w:rsid w:val="00F32204"/>
    <w:rsid w:val="00F45362"/>
    <w:rsid w:val="00F914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1F243"/>
  <w15:chartTrackingRefBased/>
  <w15:docId w15:val="{79D0BD3A-861A-4E55-B3DE-5801888D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D13B6B"/>
    <w:pPr>
      <w:spacing w:after="0" w:line="240" w:lineRule="auto"/>
    </w:pPr>
  </w:style>
  <w:style w:type="character" w:styleId="Kommentarzeichen">
    <w:name w:val="annotation reference"/>
    <w:basedOn w:val="Absatz-Standardschriftart"/>
    <w:uiPriority w:val="99"/>
    <w:semiHidden/>
    <w:unhideWhenUsed/>
    <w:rsid w:val="00B40EDE"/>
    <w:rPr>
      <w:sz w:val="16"/>
      <w:szCs w:val="16"/>
    </w:rPr>
  </w:style>
  <w:style w:type="paragraph" w:styleId="Kommentartext">
    <w:name w:val="annotation text"/>
    <w:basedOn w:val="Standard"/>
    <w:link w:val="KommentartextZchn"/>
    <w:uiPriority w:val="99"/>
    <w:unhideWhenUsed/>
    <w:rsid w:val="00B40EDE"/>
    <w:pPr>
      <w:spacing w:line="240" w:lineRule="auto"/>
    </w:pPr>
    <w:rPr>
      <w:sz w:val="20"/>
      <w:szCs w:val="20"/>
    </w:rPr>
  </w:style>
  <w:style w:type="character" w:customStyle="1" w:styleId="KommentartextZchn">
    <w:name w:val="Kommentartext Zchn"/>
    <w:basedOn w:val="Absatz-Standardschriftart"/>
    <w:link w:val="Kommentartext"/>
    <w:uiPriority w:val="99"/>
    <w:rsid w:val="00B40EDE"/>
    <w:rPr>
      <w:sz w:val="20"/>
      <w:szCs w:val="20"/>
    </w:rPr>
  </w:style>
  <w:style w:type="paragraph" w:styleId="Kommentarthema">
    <w:name w:val="annotation subject"/>
    <w:basedOn w:val="Kommentartext"/>
    <w:next w:val="Kommentartext"/>
    <w:link w:val="KommentarthemaZchn"/>
    <w:uiPriority w:val="99"/>
    <w:semiHidden/>
    <w:unhideWhenUsed/>
    <w:rsid w:val="00B40EDE"/>
    <w:rPr>
      <w:b/>
      <w:bCs/>
    </w:rPr>
  </w:style>
  <w:style w:type="character" w:customStyle="1" w:styleId="KommentarthemaZchn">
    <w:name w:val="Kommentarthema Zchn"/>
    <w:basedOn w:val="KommentartextZchn"/>
    <w:link w:val="Kommentarthema"/>
    <w:uiPriority w:val="99"/>
    <w:semiHidden/>
    <w:rsid w:val="00B40EDE"/>
    <w:rPr>
      <w:b/>
      <w:bCs/>
      <w:sz w:val="20"/>
      <w:szCs w:val="20"/>
    </w:rPr>
  </w:style>
  <w:style w:type="character" w:styleId="Hyperlink">
    <w:name w:val="Hyperlink"/>
    <w:basedOn w:val="Absatz-Standardschriftart"/>
    <w:uiPriority w:val="99"/>
    <w:unhideWhenUsed/>
    <w:rsid w:val="00F45362"/>
    <w:rPr>
      <w:color w:val="0563C1" w:themeColor="hyperlink"/>
      <w:u w:val="single"/>
    </w:rPr>
  </w:style>
  <w:style w:type="character" w:styleId="NichtaufgelsteErwhnung">
    <w:name w:val="Unresolved Mention"/>
    <w:basedOn w:val="Absatz-Standardschriftart"/>
    <w:uiPriority w:val="99"/>
    <w:semiHidden/>
    <w:unhideWhenUsed/>
    <w:rsid w:val="00F45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69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CA1A8A21137F42B8E8730BC116D59E" ma:contentTypeVersion="20" ma:contentTypeDescription="Create a new document." ma:contentTypeScope="" ma:versionID="cc7adbbd0836fe18efc6739303ebed26">
  <xsd:schema xmlns:xsd="http://www.w3.org/2001/XMLSchema" xmlns:xs="http://www.w3.org/2001/XMLSchema" xmlns:p="http://schemas.microsoft.com/office/2006/metadata/properties" xmlns:ns2="9383b907-bce8-45df-aa64-606208eb1642" xmlns:ns3="086b0a4c-d0f2-455f-a34b-04abf9de68c3" targetNamespace="http://schemas.microsoft.com/office/2006/metadata/properties" ma:root="true" ma:fieldsID="9bff07508a2dde1151f2bd9ff8fb50c2" ns2:_="" ns3:_="">
    <xsd:import namespace="9383b907-bce8-45df-aa64-606208eb1642"/>
    <xsd:import namespace="086b0a4c-d0f2-455f-a34b-04abf9de68c3"/>
    <xsd:element name="properties">
      <xsd:complexType>
        <xsd:sequence>
          <xsd:element name="documentManagement">
            <xsd:complexType>
              <xsd:all>
                <xsd:element ref="ns2:_dlc_DocId" minOccurs="0"/>
                <xsd:element ref="ns2:_dlc_DocIdUrl" minOccurs="0"/>
                <xsd:element ref="ns2:_dlc_DocIdPersistId" minOccurs="0"/>
                <xsd:element ref="ns3:Status" minOccurs="0"/>
                <xsd:element ref="ns3:Assignee" minOccurs="0"/>
                <xsd:element ref="ns3:Industry" minOccurs="0"/>
                <xsd:element ref="ns3:MediaServiceMetadata" minOccurs="0"/>
                <xsd:element ref="ns3:MediaServiceFastMetadata" minOccurs="0"/>
                <xsd:element ref="ns3:Technology" minOccurs="0"/>
                <xsd:element ref="ns3:MediaServiceAutoKeyPoints" minOccurs="0"/>
                <xsd:element ref="ns3:MediaServiceKeyPoints" minOccurs="0"/>
                <xsd:element ref="ns2:SharedWithUsers" minOccurs="0"/>
                <xsd:element ref="ns2:SharedWithDetail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3b907-bce8-45df-aa64-606208eb16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c02871f9-4437-4c78-b40d-fd7ceb2dee53}" ma:internalName="TaxCatchAll" ma:showField="CatchAllData" ma:web="9383b907-bce8-45df-aa64-606208eb16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b0a4c-d0f2-455f-a34b-04abf9de68c3" elementFormDefault="qualified">
    <xsd:import namespace="http://schemas.microsoft.com/office/2006/documentManagement/types"/>
    <xsd:import namespace="http://schemas.microsoft.com/office/infopath/2007/PartnerControls"/>
    <xsd:element name="Status" ma:index="11" nillable="true" ma:displayName="Status" ma:default="Pending" ma:format="RadioButtons" ma:internalName="Status">
      <xsd:simpleType>
        <xsd:restriction base="dms:Choice">
          <xsd:enumeration value="Pending"/>
          <xsd:enumeration value="Final"/>
          <xsd:enumeration value="On Hold"/>
        </xsd:restriction>
      </xsd:simpleType>
    </xsd:element>
    <xsd:element name="Assignee" ma:index="12" nillable="true" ma:displayName="Assignee" ma:format="Dropdown" ma:list="UserInfo" ma:SharePointGroup="0" ma:internalName="Assigne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ustry" ma:index="13" nillable="true" ma:displayName="Industry" ma:format="Dropdown" ma:internalName="Industry">
      <xsd:complexType>
        <xsd:complexContent>
          <xsd:extension base="dms:MultiChoice">
            <xsd:sequence>
              <xsd:element name="Value" maxOccurs="unbounded" minOccurs="0" nillable="true">
                <xsd:simpleType>
                  <xsd:restriction base="dms:Choice">
                    <xsd:enumeration value="Chemical &amp; Materials"/>
                    <xsd:enumeration value="Environment"/>
                    <xsd:enumeration value="Food &amp; Agriculture"/>
                    <xsd:enumeration value="Geology, Mining &amp; Metals"/>
                    <xsd:enumeration value="Oil &amp; Gas"/>
                    <xsd:enumeration value="Pharma &amp; Life Science"/>
                    <xsd:enumeration value="Power &amp; Energy"/>
                  </xsd:restriction>
                </xsd:simple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Technology" ma:index="16" nillable="true" ma:displayName="Technology" ma:format="Dropdown" ma:internalName="Technology">
      <xsd:complexType>
        <xsd:complexContent>
          <xsd:extension base="dms:MultiChoice">
            <xsd:sequence>
              <xsd:element name="Value" maxOccurs="unbounded" minOccurs="0" nillable="true">
                <xsd:simpleType>
                  <xsd:restriction base="dms:Choice">
                    <xsd:enumeration value="AAS"/>
                    <xsd:enumeration value="AOX"/>
                    <xsd:enumeration value="BioImaging"/>
                    <xsd:enumeration value="EA"/>
                    <xsd:enumeration value="ICP-MS"/>
                    <xsd:enumeration value="ICP-OES"/>
                    <xsd:enumeration value="Kits"/>
                    <xsd:enumeration value="Lab Automation"/>
                    <xsd:enumeration value="Thermal Cycler"/>
                    <xsd:enumeration value="TOC, TNb"/>
                    <xsd:enumeration value="UV/Vis"/>
                    <xsd:enumeration value="CA"/>
                    <xsd:enumeration value="LH"/>
                    <xsd:enumeration value="LS"/>
                  </xsd:restriction>
                </xsd:simpleType>
              </xsd:element>
            </xsd:sequence>
          </xsd:extension>
        </xsd:complexContent>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c6465ffd-3483-425a-9bf3-5cb225f4cc5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086b0a4c-d0f2-455f-a34b-04abf9de68c3">Pending</Status>
    <Industry xmlns="086b0a4c-d0f2-455f-a34b-04abf9de68c3" xsi:nil="true"/>
    <Assignee xmlns="086b0a4c-d0f2-455f-a34b-04abf9de68c3">
      <UserInfo>
        <DisplayName/>
        <AccountId xsi:nil="true"/>
        <AccountType/>
      </UserInfo>
    </Assignee>
    <TaxCatchAll xmlns="9383b907-bce8-45df-aa64-606208eb1642" xsi:nil="true"/>
    <lcf76f155ced4ddcb4097134ff3c332f xmlns="086b0a4c-d0f2-455f-a34b-04abf9de68c3">
      <Terms xmlns="http://schemas.microsoft.com/office/infopath/2007/PartnerControls"/>
    </lcf76f155ced4ddcb4097134ff3c332f>
    <Technology xmlns="086b0a4c-d0f2-455f-a34b-04abf9de68c3" xsi:nil="true"/>
    <_dlc_DocId xmlns="9383b907-bce8-45df-aa64-606208eb1642">WY7SXKM3FZU2-790694250-3240</_dlc_DocId>
    <_dlc_DocIdUrl xmlns="9383b907-bce8-45df-aa64-606208eb1642">
      <Url>https://endresshauser.sharepoint.com/teams/wg0001297/_layouts/15/DocIdRedir.aspx?ID=WY7SXKM3FZU2-790694250-3240</Url>
      <Description>WY7SXKM3FZU2-790694250-3240</Description>
    </_dlc_DocIdUrl>
  </documentManagement>
</p:properties>
</file>

<file path=customXml/itemProps1.xml><?xml version="1.0" encoding="utf-8"?>
<ds:datastoreItem xmlns:ds="http://schemas.openxmlformats.org/officeDocument/2006/customXml" ds:itemID="{BEA74C89-AD3C-46FC-86FA-D8F66FC76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3b907-bce8-45df-aa64-606208eb1642"/>
    <ds:schemaRef ds:uri="086b0a4c-d0f2-455f-a34b-04abf9de6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E377E5-EA8D-47EE-B06A-33CEB96C524B}">
  <ds:schemaRefs>
    <ds:schemaRef ds:uri="http://schemas.microsoft.com/sharepoint/events"/>
  </ds:schemaRefs>
</ds:datastoreItem>
</file>

<file path=customXml/itemProps3.xml><?xml version="1.0" encoding="utf-8"?>
<ds:datastoreItem xmlns:ds="http://schemas.openxmlformats.org/officeDocument/2006/customXml" ds:itemID="{49B7DACE-B2D9-4AA7-8B5A-09E1D2B21326}">
  <ds:schemaRefs>
    <ds:schemaRef ds:uri="http://schemas.microsoft.com/sharepoint/v3/contenttype/forms"/>
  </ds:schemaRefs>
</ds:datastoreItem>
</file>

<file path=customXml/itemProps4.xml><?xml version="1.0" encoding="utf-8"?>
<ds:datastoreItem xmlns:ds="http://schemas.openxmlformats.org/officeDocument/2006/customXml" ds:itemID="{249AFB27-D64A-4DE5-A8A0-53F20317117E}">
  <ds:schemaRefs>
    <ds:schemaRef ds:uri="http://schemas.microsoft.com/office/2006/metadata/properties"/>
    <ds:schemaRef ds:uri="http://schemas.microsoft.com/office/infopath/2007/PartnerControls"/>
    <ds:schemaRef ds:uri="086b0a4c-d0f2-455f-a34b-04abf9de68c3"/>
    <ds:schemaRef ds:uri="9383b907-bce8-45df-aa64-606208eb164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Domin</dc:creator>
  <cp:keywords/>
  <dc:description/>
  <cp:lastModifiedBy>Adrian Keller</cp:lastModifiedBy>
  <cp:revision>4</cp:revision>
  <dcterms:created xsi:type="dcterms:W3CDTF">2023-05-05T09:33:00Z</dcterms:created>
  <dcterms:modified xsi:type="dcterms:W3CDTF">2023-05-05T12:18:00Z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etDate">
    <vt:lpwstr>2023-05-03T06:59:46Z</vt:lpwstr>
  </property>
  <property fmtid="{D5CDD505-2E9C-101B-9397-08002B2CF9AE}" pid="4" name="MSIP_Label_2988f0a4-524a-45f2-829d-417725fa4957_Method">
    <vt:lpwstr>Standard</vt:lpwstr>
  </property>
  <property fmtid="{D5CDD505-2E9C-101B-9397-08002B2CF9AE}" pid="5" name="MSIP_Label_2988f0a4-524a-45f2-829d-417725fa4957_Name">
    <vt:lpwstr>2988f0a4-524a-45f2-829d-417725fa4957</vt:lpwstr>
  </property>
  <property fmtid="{D5CDD505-2E9C-101B-9397-08002B2CF9AE}" pid="6" name="MSIP_Label_2988f0a4-524a-45f2-829d-417725fa4957_SiteId">
    <vt:lpwstr>52daf2a9-3b73-4da4-ac6a-3f81adc92b7e</vt:lpwstr>
  </property>
  <property fmtid="{D5CDD505-2E9C-101B-9397-08002B2CF9AE}" pid="7" name="MSIP_Label_2988f0a4-524a-45f2-829d-417725fa4957_ActionId">
    <vt:lpwstr>ae383da5-05ed-489c-9571-eb4815d3b0aa</vt:lpwstr>
  </property>
  <property fmtid="{D5CDD505-2E9C-101B-9397-08002B2CF9AE}" pid="8" name="MSIP_Label_2988f0a4-524a-45f2-829d-417725fa4957_ContentBits">
    <vt:lpwstr>0</vt:lpwstr>
  </property>
  <property fmtid="{D5CDD505-2E9C-101B-9397-08002B2CF9AE}" pid="9" name="ContentTypeId">
    <vt:lpwstr>0x01010073CA1A8A21137F42B8E8730BC116D59E</vt:lpwstr>
  </property>
  <property fmtid="{D5CDD505-2E9C-101B-9397-08002B2CF9AE}" pid="10" name="_dlc_DocIdItemGuid">
    <vt:lpwstr>16fdf6b3-f0ac-45c8-8dc5-6058e1888499</vt:lpwstr>
  </property>
  <property fmtid="{D5CDD505-2E9C-101B-9397-08002B2CF9AE}" pid="11" name="MediaServiceImageTags">
    <vt:lpwstr/>
  </property>
</Properties>
</file>